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BE" w:rsidRPr="00B57ABE" w:rsidRDefault="00B57ABE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Bold"/>
          <w:b/>
          <w:bCs/>
          <w:color w:val="000000"/>
          <w:sz w:val="24"/>
          <w:szCs w:val="24"/>
        </w:rPr>
      </w:pPr>
    </w:p>
    <w:p w:rsidR="00B57ABE" w:rsidRPr="00B57ABE" w:rsidRDefault="00B57ABE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Bold"/>
          <w:b/>
          <w:bCs/>
          <w:color w:val="000000"/>
          <w:sz w:val="24"/>
          <w:szCs w:val="24"/>
        </w:rPr>
      </w:pP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Содержание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Вместо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вступления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..8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Что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такое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жизненные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сценарии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…..15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Какие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бывают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сценарии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16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Как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менять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жизненные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сценарии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,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которые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вас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не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устраивают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. . …22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Ревизия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ваших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проблемных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установок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сценариев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24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Путеводитель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для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женщин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—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FREE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ДАМ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…</w:t>
      </w:r>
      <w:r w:rsidR="00B57ABE">
        <w:rPr>
          <w:rFonts w:cs="PTSerif-Regular"/>
          <w:color w:val="000000"/>
          <w:sz w:val="24"/>
          <w:szCs w:val="24"/>
        </w:rPr>
        <w:t>.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27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Дорожная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карта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. . .. 27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Концепция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личного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счастья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.30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ЖЕН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НЕЖЕН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ЗОВ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. . 35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Начало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пути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к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своему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счастью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36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Что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взять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путь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. . 37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Превращение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недостатков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достоинства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39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Конкурентные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преимущества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зрелой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женщины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…….43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Путь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к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сердцу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мужчины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46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Секреты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роковых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женщин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50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Удача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Arial Rounded MT Bold"/>
          <w:i/>
          <w:iCs/>
          <w:color w:val="000000"/>
          <w:sz w:val="24"/>
          <w:szCs w:val="24"/>
        </w:rPr>
        <w:t>—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дитя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дерзости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.56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Достойная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жена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для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достойного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мужчины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……60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Понять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себя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. . . . . .  63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Счастливая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история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64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Почему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надо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действовать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67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Алгоритм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действий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успешных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невест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69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Мужчина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моей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мечты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—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МММ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…...73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Типология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дам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. . . . . 76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Мы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выбираем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,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нас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выбирают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>...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.93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Bold"/>
          <w:b/>
          <w:bCs/>
          <w:color w:val="000000"/>
          <w:sz w:val="24"/>
          <w:szCs w:val="24"/>
        </w:rPr>
      </w:pP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Секс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управление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отношениями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—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как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сделать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proofErr w:type="gramStart"/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приятное</w:t>
      </w:r>
      <w:proofErr w:type="gramEnd"/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полезным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…96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Что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не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устраивает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вас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сексуальной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жизни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 .97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Сексуальные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предпочтения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ваши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партнера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 100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Как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оживлять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сексуальную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жизнь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104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Мифы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оправдания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proofErr w:type="gramStart"/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женской</w:t>
      </w:r>
      <w:proofErr w:type="gramEnd"/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proofErr w:type="spellStart"/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несчастливости</w:t>
      </w:r>
      <w:proofErr w:type="spellEnd"/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….110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Как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сохранить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себя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жизненных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передрягах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.114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proofErr w:type="gramStart"/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Гиблые</w:t>
      </w:r>
      <w:proofErr w:type="gramEnd"/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места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Arial Rounded MT Bold"/>
          <w:i/>
          <w:iCs/>
          <w:color w:val="000000"/>
          <w:sz w:val="24"/>
          <w:szCs w:val="24"/>
        </w:rPr>
        <w:t>—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негатив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обиды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 116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Повышаем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самооценку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..120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Кто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виноват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?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что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делать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>?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 122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Ваш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образ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образ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избранника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125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Наши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страхи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. . . . .  126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Ваш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сценарный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код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—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путеводная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нить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….130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Типы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союзов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. . . . . . .131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Выбрать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достойного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нормального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.135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Мотивация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мотивирование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мужчин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.141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что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надеемся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. . ..144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Конкуренты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. . . . . . . 145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Вы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,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он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ваши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родственники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148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Комплекс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холостяка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151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Этапы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большого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пути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..154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Выбор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Arial Rounded MT Bold"/>
          <w:i/>
          <w:iCs/>
          <w:color w:val="000000"/>
          <w:sz w:val="24"/>
          <w:szCs w:val="24"/>
        </w:rPr>
        <w:t>«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рыбного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места</w:t>
      </w:r>
      <w:r w:rsidRPr="00B57ABE">
        <w:rPr>
          <w:rFonts w:ascii="Arial Rounded MT Bold" w:hAnsi="Arial Rounded MT Bold" w:cs="Arial Rounded MT Bold"/>
          <w:i/>
          <w:iCs/>
          <w:color w:val="000000"/>
          <w:sz w:val="24"/>
          <w:szCs w:val="24"/>
        </w:rPr>
        <w:t>»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155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Разведка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. . . . . . . . . .161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План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действий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. . . . .166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proofErr w:type="spellStart"/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Самопрезентация</w:t>
      </w:r>
      <w:proofErr w:type="spellEnd"/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. . 169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Адаптация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. . . . . . . . 174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Подсечка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. . . . . . . . . . 176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Выигрыш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Arial Rounded MT Bold"/>
          <w:i/>
          <w:iCs/>
          <w:color w:val="000000"/>
          <w:sz w:val="24"/>
          <w:szCs w:val="24"/>
        </w:rPr>
        <w:t>—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замужество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179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Bold"/>
          <w:b/>
          <w:bCs/>
          <w:color w:val="000000"/>
          <w:sz w:val="24"/>
          <w:szCs w:val="24"/>
        </w:rPr>
      </w:pP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Как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найти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подходы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к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подходящему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мужчине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перекрыть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выходы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...181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Как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стать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подходящей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для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подходящего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мужчины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.182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Женственная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proofErr w:type="spellStart"/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самопрезентация</w:t>
      </w:r>
      <w:proofErr w:type="spellEnd"/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185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Как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проверить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его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чувства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188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Если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вам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сказали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Arial Rounded MT Bold"/>
          <w:i/>
          <w:iCs/>
          <w:color w:val="000000"/>
          <w:sz w:val="24"/>
          <w:szCs w:val="24"/>
        </w:rPr>
        <w:t>«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Свободна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>!</w:t>
      </w:r>
      <w:r w:rsidRPr="00B57ABE">
        <w:rPr>
          <w:rFonts w:ascii="Arial Rounded MT Bold" w:hAnsi="Arial Rounded MT Bold" w:cs="Arial Rounded MT Bold"/>
          <w:i/>
          <w:iCs/>
          <w:color w:val="000000"/>
          <w:sz w:val="24"/>
          <w:szCs w:val="24"/>
        </w:rPr>
        <w:t>»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189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Мужские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радости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. …192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Мужские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слабости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страхи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.193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Самый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главный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миф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про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успешное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замужество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.197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Его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мотивы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,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интересы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потребности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205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Как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выявить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proofErr w:type="spellStart"/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манипулятивное</w:t>
      </w:r>
      <w:proofErr w:type="spellEnd"/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поведение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своего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партнера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.209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Как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не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поддаться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манипулированию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..211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Как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противостоять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манипулятору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..212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Адаптация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роли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. . …215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Легенда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как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часть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образа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 .218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Как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изменились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проблемные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жизненные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сценарии</w:t>
      </w:r>
      <w:r w:rsidRPr="00B57ABE">
        <w:rPr>
          <w:rFonts w:ascii="Arial Rounded MT Bold" w:hAnsi="Arial Rounded MT Bold" w:cs="PTSerif-Bold"/>
          <w:b/>
          <w:bCs/>
          <w:color w:val="000000"/>
          <w:sz w:val="24"/>
          <w:szCs w:val="24"/>
        </w:rPr>
        <w:t>?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…….</w:t>
      </w:r>
      <w:r w:rsidR="00B57ABE">
        <w:rPr>
          <w:rFonts w:cs="PTSerif-Regular"/>
          <w:color w:val="000000"/>
          <w:sz w:val="24"/>
          <w:szCs w:val="24"/>
        </w:rPr>
        <w:t>.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225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Марина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.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Справляемся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неврозом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навязчивых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состояний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находим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исключение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из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правил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…..225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Татьяна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.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Альфонсы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нам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не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нужны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!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.228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Алла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.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Не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стоит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прогибаться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под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изменчивый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мир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232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Инна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.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Если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очень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захотеть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,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можно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космос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полететь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234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Елена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.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Выходим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из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депрессии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светлое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будущее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 239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Светлана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.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Как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выйти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из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треугольника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.241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Три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истории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. . . . . . . .253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Что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вы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теряете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и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что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</w:t>
      </w: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находите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? 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256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b/>
          <w:bCs/>
          <w:color w:val="000000"/>
          <w:sz w:val="24"/>
          <w:szCs w:val="24"/>
        </w:rPr>
        <w:t>Приложения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. . . . . … 258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Приложение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1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. . . . . . .258</w:t>
      </w:r>
    </w:p>
    <w:p w:rsidR="00FE0936" w:rsidRPr="00B57ABE" w:rsidRDefault="00FE0936" w:rsidP="00FE09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Приложение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2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. . . . . . .330</w:t>
      </w:r>
    </w:p>
    <w:p w:rsidR="00B930C5" w:rsidRPr="00B57ABE" w:rsidRDefault="00FE0936" w:rsidP="00FE0936">
      <w:pPr>
        <w:rPr>
          <w:rFonts w:ascii="Arial Rounded MT Bold" w:hAnsi="Arial Rounded MT Bold" w:cs="PTSerif-Regular"/>
          <w:color w:val="000000"/>
          <w:sz w:val="24"/>
          <w:szCs w:val="24"/>
        </w:rPr>
      </w:pPr>
      <w:r w:rsidRPr="00B57ABE">
        <w:rPr>
          <w:rFonts w:ascii="Arial" w:hAnsi="Arial" w:cs="Arial"/>
          <w:i/>
          <w:iCs/>
          <w:color w:val="000000"/>
          <w:sz w:val="24"/>
          <w:szCs w:val="24"/>
        </w:rPr>
        <w:t>Приложение</w:t>
      </w:r>
      <w:r w:rsidRPr="00B57ABE">
        <w:rPr>
          <w:rFonts w:ascii="Arial Rounded MT Bold" w:hAnsi="Arial Rounded MT Bold" w:cs="PTSerif-Italic"/>
          <w:i/>
          <w:iCs/>
          <w:color w:val="000000"/>
          <w:sz w:val="24"/>
          <w:szCs w:val="24"/>
        </w:rPr>
        <w:t xml:space="preserve"> 3</w:t>
      </w:r>
      <w:r w:rsidRPr="00B57ABE">
        <w:rPr>
          <w:rFonts w:ascii="Arial Rounded MT Bold" w:hAnsi="Arial Rounded MT Bold" w:cs="PTSerif-Regular"/>
          <w:color w:val="000000"/>
          <w:sz w:val="24"/>
          <w:szCs w:val="24"/>
        </w:rPr>
        <w:t>. . . . . . . . . . . . . . . . . . . . . . . . . . . . . . . . . . . . . . . . . .332</w:t>
      </w:r>
    </w:p>
    <w:p w:rsidR="00B57ABE" w:rsidRPr="00B57ABE" w:rsidRDefault="00B57ABE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b/>
          <w:i/>
          <w:sz w:val="24"/>
          <w:szCs w:val="24"/>
          <w:lang w:eastAsia="ru-RU"/>
        </w:rPr>
      </w:pP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b/>
          <w:i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Вместо</w:t>
      </w:r>
      <w:r w:rsidRPr="00DF5257">
        <w:rPr>
          <w:rFonts w:ascii="Arial Rounded MT Bold" w:eastAsia="Times New Roman" w:hAnsi="Arial Rounded MT Bold" w:cs="Times New Roman"/>
          <w:b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вступления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Марина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попросила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срочной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консультации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встретились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сообщила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справиться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паникой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депрессией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длится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уже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несколько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Третьего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Марине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исполнилось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29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обыкновению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отметила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работе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шампанское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торт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среди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всяких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банальных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традиционных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пожеланий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начальник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произнес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тост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выразил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надежду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тридцатилетие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Марина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встретит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статусе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счастливой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супруги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игриво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подмигнул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Вроде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ничего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обидного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неприятного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словах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понравилось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сказано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отреагировали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коллеги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вдруг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настроение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испортилось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появилось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тоскливое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ощущение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пустоты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дождавшись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застолья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Марина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поехала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сразу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домой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просидев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несколько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машине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горестных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размышлениях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грядущем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тридцатилетии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несколько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цифра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30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приобрела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сакральное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значение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связанное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стихией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57ABE">
        <w:rPr>
          <w:rFonts w:ascii="Arial" w:eastAsia="Times New Roman" w:hAnsi="Arial" w:cs="Arial"/>
          <w:sz w:val="24"/>
          <w:szCs w:val="24"/>
          <w:lang w:eastAsia="ru-RU"/>
        </w:rPr>
        <w:t>Огня</w:t>
      </w:r>
      <w:r w:rsidRPr="00B57AB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Поначалу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горящие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свечки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воткнутые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именинный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торт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потом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представлять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30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загогулину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обруч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охваченные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языками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пламени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влекущие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призывающие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прыгнуть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огненную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пустоту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нуля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ощущала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сзади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подталкивает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неведомая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сила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беспомощно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оглядывается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поисках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спутника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вроде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рядом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улице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Марина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завороженно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смотрела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табличку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номером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30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соседском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приглядываться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искать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число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30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номерных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знаках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авто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даже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набирая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телефона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благоговением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отмечала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присутствие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30.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Марина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находила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контекстах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цифру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30,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начинала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сильно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беспокоиться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паниковать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Апогеем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невротического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реакция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древнюю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песенку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Светку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Соколову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30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Марина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ехала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утром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услышала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заунывный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припев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розовые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розы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внезапно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разрыдалась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чуть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врезалась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автомобиль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ins w:id="0" w:author="Мария" w:date="2016-12-12T11:31:00Z"/>
          <w:rFonts w:ascii="Arial Rounded MT Bold" w:eastAsia="Times New Roman" w:hAnsi="Arial Rounded MT Bold" w:cs="Times New Roman"/>
          <w:sz w:val="24"/>
          <w:szCs w:val="24"/>
          <w:lang w:eastAsia="ru-RU"/>
        </w:rPr>
      </w:pP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Марине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еще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вернемся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пока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история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Татьяны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(38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есть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мужчина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повадками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замаскированного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альфонса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избавиться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несмотря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успешная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бизнес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леди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легко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ins w:id="1" w:author="Мария" w:date="2016-12-12T11:29:00Z">
        <w:r w:rsidRPr="00DF5257">
          <w:rPr>
            <w:rFonts w:ascii="Arial Rounded MT Bold" w:eastAsia="Times New Roman" w:hAnsi="Arial Rounded MT Bold" w:cs="Times New Roman"/>
            <w:sz w:val="24"/>
            <w:szCs w:val="24"/>
            <w:lang w:eastAsia="ru-RU"/>
          </w:rPr>
          <w:t>«</w:t>
        </w:r>
      </w:ins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продавливает</w:t>
      </w:r>
      <w:ins w:id="2" w:author="Мария" w:date="2016-12-12T11:29:00Z">
        <w:r w:rsidRPr="00DF5257">
          <w:rPr>
            <w:rFonts w:ascii="Arial Rounded MT Bold" w:eastAsia="Times New Roman" w:hAnsi="Arial Rounded MT Bold" w:cs="Times New Roman"/>
            <w:sz w:val="24"/>
            <w:szCs w:val="24"/>
            <w:lang w:eastAsia="ru-RU"/>
          </w:rPr>
          <w:t>»</w:t>
        </w:r>
      </w:ins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отказывает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партнерам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которыми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выгодно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сотрудничать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Татьяна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давно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мечтала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создать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семью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появился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Ренат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решила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именно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будущий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Татьяну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окружали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интересные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перспективные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мужчины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доходило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серьезных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намерений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портила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Начинала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хамить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придиралась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делалась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невыносимой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включалась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чувств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Потом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очередного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расставания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объясняла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такое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поведение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смог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выдержать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резкие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слова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трудную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минуту</w:t>
      </w:r>
      <w:r w:rsidR="00495E25">
        <w:rPr>
          <w:rFonts w:eastAsia="Times New Roman" w:cs="Times New Roman"/>
          <w:sz w:val="24"/>
          <w:szCs w:val="24"/>
          <w:lang w:eastAsia="ru-RU"/>
        </w:rPr>
        <w:t>,</w:t>
      </w:r>
      <w:del w:id="3" w:author="inna.rostovtseva" w:date="2016-12-08T11:59:00Z">
        <w:r w:rsidRPr="00DF5257" w:rsidDel="00FB7C1A">
          <w:rPr>
            <w:rFonts w:ascii="Arial Rounded MT Bold" w:eastAsia="Times New Roman" w:hAnsi="Arial Rounded MT Bold" w:cs="Times New Roman"/>
            <w:sz w:val="24"/>
            <w:szCs w:val="24"/>
            <w:lang w:eastAsia="ru-RU"/>
          </w:rPr>
          <w:delText xml:space="preserve"> </w:delText>
        </w:r>
      </w:del>
      <w:r w:rsidR="00495E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предаст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значит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относится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недостаточно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серьезно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Татьяны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уже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несколько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продолжительных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союзов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особо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рассчитывала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серьезные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отношения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партнеры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немножко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женаты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подходили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секса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обладая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культурными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интеллектуальными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статусными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достижениями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Ренат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тоже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женат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сильно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зацепил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вдобавок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горячо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уверял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очень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несчастлив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расстанется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Рената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временные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трудности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хватало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запуск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большого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Татьяна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всячески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помогала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поисками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партнеров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инвесторов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используя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потом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предоставив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очень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большую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сумму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долг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погашение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кредитов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проекту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несколько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поняла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Ренат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использовал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уходить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семьи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собирался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...</w:t>
      </w:r>
    </w:p>
    <w:p w:rsidR="00DF5257" w:rsidRPr="00DF5257" w:rsidRDefault="00DF5257" w:rsidP="00DF5257">
      <w:pPr>
        <w:spacing w:after="0" w:line="240" w:lineRule="auto"/>
        <w:ind w:firstLine="709"/>
        <w:rPr>
          <w:ins w:id="4" w:author="Мария" w:date="2016-12-12T11:30:00Z"/>
          <w:rFonts w:ascii="Arial Rounded MT Bold" w:eastAsia="Times New Roman" w:hAnsi="Arial Rounded MT Bold" w:cs="Times New Roman"/>
          <w:sz w:val="24"/>
          <w:szCs w:val="24"/>
          <w:lang w:eastAsia="ru-RU"/>
        </w:rPr>
      </w:pP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Алле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43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есть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дочь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первоклассница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Последние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Алла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живет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безнадежной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опустошенности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внешне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нормально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выглядит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прекрасно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проводит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спортзале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proofErr w:type="spell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спа</w:t>
      </w:r>
      <w:proofErr w:type="spell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салоне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косметолог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подруга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частого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общения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Регулярные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омолаживающие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инъекции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подтяжки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подкачки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накачки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откачки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дашь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30,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улице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кафе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пытаются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взять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телефона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солидные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мужчины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молоденькие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студенты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Аллу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радует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даже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злит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отравляет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мысль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несмотря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героические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усилия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борьбе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молодость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поздно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проиграет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мужчины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сейчас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толпой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тянутся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отвращением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отшатнутся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постаревшей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...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вел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тренинг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компании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заметил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упражнения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поиску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внутренних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ресурсов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одна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участница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внезапно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опустила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голову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попросилась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выйти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аудитории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Потом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тайком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перерыве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обратилась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просьбой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поработать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индивидуально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Звали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Выяснилось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нечего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вспомнить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ничего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воодушевляющего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дающего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силы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вдохновение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вдруг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дошло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37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безрадостна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будущее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бесперспективно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старалась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выделяться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профессию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выбрала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незаметную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бухгалтер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называла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серой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мышкой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старой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девой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хотя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несколько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мужчин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Первым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случайный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знакомый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отдыхе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Потом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сокурсник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отблагодарил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активную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помощь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подготовке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курсовым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экзаменам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даже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Брак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неудачный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отказалась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прописывать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утверждая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женился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беременности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чтобы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решить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жилищную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проблему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приехал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Сибири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учебу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месяц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рождения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ребенка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развелись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осталась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одна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сыном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сразу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вышла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отдавать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пять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выросла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заместителя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директора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крупной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компании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теперь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почти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десять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работа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Сыном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раньше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занималась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бабушка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теперь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вышла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пенсию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Коллектив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работе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женский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мужчин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начальник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охранники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совершенно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замечают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женщину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впрочем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сама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Елена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недавно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пережила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драматичный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развод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влиятельный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политик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избирательной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кампании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регионе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обзавелся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предприимчивой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любовницей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перевез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Москву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немного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освоившись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забеременела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настаивать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разводе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теперь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будущее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казалось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Елене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безнадежным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уже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54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единственной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отрадой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внуки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появившиеся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недавно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бывший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активно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навязывал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роль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бабушки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программируя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переключение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роли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Хотя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наоборот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активно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возрождал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мужское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начало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...</w:t>
      </w:r>
    </w:p>
    <w:p w:rsidR="00DF5257" w:rsidRPr="00DF5257" w:rsidRDefault="00DF5257" w:rsidP="00DF5257">
      <w:pPr>
        <w:spacing w:after="0" w:line="240" w:lineRule="auto"/>
        <w:ind w:firstLine="709"/>
        <w:rPr>
          <w:ins w:id="5" w:author="Мария" w:date="2016-12-12T11:30:00Z"/>
          <w:rFonts w:ascii="Arial Rounded MT Bold" w:eastAsia="Times New Roman" w:hAnsi="Arial Rounded MT Bold" w:cs="Times New Roman"/>
          <w:sz w:val="24"/>
          <w:szCs w:val="24"/>
          <w:lang w:eastAsia="ru-RU"/>
        </w:rPr>
      </w:pP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история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Светлану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(34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пять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встречалась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Алексеем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преуспевающим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бизнесменом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около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пятидесяти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примеру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некоторых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серьезных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бизнесменов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Алексей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вкладывать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свободные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искусство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посещал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выставки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антикварные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салоны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частные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коллекции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присматривал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картины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выставок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встретились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искала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намеренно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знакомство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Алексеем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считала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случайностью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Счастливой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несчастливой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—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сама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точно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знала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помог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выйти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депрессии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избавиться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одиночества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снова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почувствовала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привлекательной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желанной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женщиной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интересно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: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общее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увлечение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подарки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веселые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уикенды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ничего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Алексей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несвободен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—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ребенок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несмотря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мужественность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состоятелен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постели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Впрочем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смирилась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этим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важен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секс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отношения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временем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захотелось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большего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Светланы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появилось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ощущение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Алексей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пользуется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напрягать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регулярно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устраивая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сцены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демонстративно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называла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="00495E2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алиф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час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упускала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случая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съязвить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поводу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незавидной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роли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раздражало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само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собой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добавляло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теплых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чу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вств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gramEnd"/>
      <w:r w:rsidRPr="00DF5257">
        <w:rPr>
          <w:rFonts w:ascii="Arial" w:eastAsia="Times New Roman" w:hAnsi="Arial" w:cs="Arial"/>
          <w:sz w:val="24"/>
          <w:szCs w:val="24"/>
          <w:lang w:eastAsia="ru-RU"/>
        </w:rPr>
        <w:t>ете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Алексей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очередной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поставил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серьезного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разговора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роли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Светлана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решила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—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понимала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: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хороша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собой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чувственна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изысканна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умна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принципиальна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ответственна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серьезно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относились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замуж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звали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...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Таких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безнадежно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безрадостных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(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первый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взгляд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историй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практике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множество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меня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есть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немало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клиенток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мужественно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(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женственно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?)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борются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старением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одиночеством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...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довольно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грустном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!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Наша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книга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несет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массу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позитива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конструктива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обязательно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проникнитесь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ходу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прочтения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узнаете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сложилась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дальнейшая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судьба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Марины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Татьяны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Аллы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Елены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Светланы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(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имена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обстоятельства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конфиденциальности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изменены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клиенток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особенность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нашей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книги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?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разберетесь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поймете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хотите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хотите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научитесь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создавать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жизненные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сценарии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желаний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кни</w:t>
      </w:r>
      <w:ins w:id="6" w:author="inna.rostovtseva" w:date="2016-12-08T12:28:00Z">
        <w:r w:rsidRPr="00DF5257">
          <w:rPr>
            <w:rFonts w:ascii="Arial" w:eastAsia="Times New Roman" w:hAnsi="Arial" w:cs="Arial"/>
            <w:sz w:val="24"/>
            <w:szCs w:val="24"/>
            <w:lang w:eastAsia="ru-RU"/>
          </w:rPr>
          <w:t>г</w:t>
        </w:r>
      </w:ins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вряд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полезна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?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еще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созрел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ощущения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собственного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счастья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застрял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зоне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комфорта</w:t>
      </w:r>
      <w:r w:rsidRPr="00DF5257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рутинного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бесцветного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настолько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низко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ценит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настолько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уверен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женских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достоинствах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сочтет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счастье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нибудь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пристроиться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какому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нибудь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завалящему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представителю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мужского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часто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союзах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самооценка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женщины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падает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ниже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самооценка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мужчины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вдруг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начинает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прогибая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перемалывая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последние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надежды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спутницы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самое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искомое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счастье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del w:id="7" w:author="inna.rostovtseva" w:date="2016-12-08T12:28:00Z">
        <w:r w:rsidRPr="00DF5257" w:rsidDel="009D5E1C">
          <w:rPr>
            <w:rFonts w:ascii="Arial Rounded MT Bold" w:eastAsia="Times New Roman" w:hAnsi="Arial Rounded MT Bold" w:cs="Times New Roman"/>
            <w:sz w:val="24"/>
            <w:szCs w:val="24"/>
            <w:lang w:eastAsia="ru-RU"/>
          </w:rPr>
          <w:delText>,</w:delText>
        </w:r>
      </w:del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поверьте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бывает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безнадежно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заниженной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самооценки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Ведь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самооценка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подобна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планеру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: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обуздать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ветра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(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внутреннюю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энергетику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энергетику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окружающего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социума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умело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маневрировать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холодных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горячих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потоках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будешь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подниматься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выше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выше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желании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правильной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методике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Главное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зацикливаться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прошлых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невезениях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отдавать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руки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оказавшегося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рядом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неудачника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будущую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удачу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счастье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значит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нужно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настроиться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позитив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подавить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глобальное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неприятие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обиду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плохих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мужчин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встречавшихся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вашем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пути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завистливую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злобу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женщин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ставших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счастливыми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стремящихся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успеху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воспринимать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книгу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раздражитель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измениться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усилить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восстановить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Женщину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Госпожу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готовы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переходу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негатива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позитив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самобичевания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поиска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вины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самосовершенствованию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поиску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радости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?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будем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терять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приступим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созданию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вашего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сценария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счастливой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любимой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успешной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!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</w:pPr>
    </w:p>
    <w:p w:rsidR="00DF5257" w:rsidRPr="00495E25" w:rsidRDefault="00DF5257" w:rsidP="00DF5257">
      <w:pPr>
        <w:spacing w:after="0"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такое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жизненные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сценарии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Хотим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наши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реализацией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жизненных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сценариев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хорошим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концом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печальные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трагические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невнятные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сценарии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приобретаем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детстве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усваиваем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бессознательном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уровне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дальнейшем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влиянием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обстоятельств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меняются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усиливаются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нашем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поведении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лежит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базовое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доверие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недоверие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миру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влияет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оцениваем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окружающий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мир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выделить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четыре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типа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оценочных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отношений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— </w:t>
      </w:r>
      <w:proofErr w:type="gramStart"/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ОК</w:t>
      </w:r>
      <w:proofErr w:type="gramEnd"/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Ты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—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ОК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>.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доверяете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окружающим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верите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лучшее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протокол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победителя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сильной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здоровой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личности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— </w:t>
      </w:r>
      <w:proofErr w:type="gramStart"/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ОК</w:t>
      </w:r>
      <w:proofErr w:type="gramEnd"/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Ты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—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ОК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любите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считаете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выше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лучше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достойнее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вините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проблемах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Есть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опасность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директивности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безаппеляционности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даже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садизма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ваших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отношениях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—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proofErr w:type="gramStart"/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ОК</w:t>
      </w:r>
      <w:proofErr w:type="gramEnd"/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Ты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—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ОК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позиция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неудачников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proofErr w:type="spell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лузеров</w:t>
      </w:r>
      <w:proofErr w:type="spell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мазохистов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Человек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считает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недостойным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ins w:id="8" w:author="inna.rostovtseva" w:date="2016-12-08T12:37:00Z">
        <w:r w:rsidRPr="00DF5257">
          <w:rPr>
            <w:rFonts w:ascii="Arial Rounded MT Bold" w:eastAsia="Times New Roman" w:hAnsi="Arial Rounded MT Bold" w:cs="Times New Roman"/>
            <w:sz w:val="24"/>
            <w:szCs w:val="24"/>
            <w:lang w:eastAsia="ru-RU"/>
          </w:rPr>
          <w:t xml:space="preserve"> </w:t>
        </w:r>
      </w:ins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заслуживающим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уважения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счастья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Я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—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proofErr w:type="gramStart"/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ОК</w:t>
      </w:r>
      <w:proofErr w:type="gramEnd"/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Ты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—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ОК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лучшем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пессимист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худшем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паникер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постоянно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впадающий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хандру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депрессию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беспросветна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пугающая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зачем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такая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?..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степени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уверенности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успешного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неуспешного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жизненного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опыта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можете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считать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Победителем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НЕпобедителем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Неудачником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разберетесь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роли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сценарии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устраивает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появляется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большая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вероятность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переписать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улучшить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изменить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ситуацию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увеличить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шансы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счастливое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</w:p>
    <w:p w:rsidR="00DF5257" w:rsidRPr="00495E25" w:rsidRDefault="00DF5257" w:rsidP="00DF5257">
      <w:pPr>
        <w:spacing w:after="0"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Какие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бывают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сценарии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Часто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встречается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сценарий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Всегда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>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Марины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есть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два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ключевых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установочных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вопроса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: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почему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случается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?»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Почему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попадаются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плохие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мужчины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начальники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?»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многочисленных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попыток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найти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хорошего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мужчину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хорошую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прилепила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ярлык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невезучей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неудачницы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Устроившись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познакомившись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мужчиной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Марина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довольно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быстро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разочаровывается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привычно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жалуется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подругам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устраивает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отношениях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работе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Уходит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некоторое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появляется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мужчина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начальник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такими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недостатками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ценят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видят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достоинств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Вместо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Приза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Марина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получает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сюрприз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неприятный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втайне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ожидаемый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Шило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меняется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мыло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мыло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шило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привычное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ощущение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неудовлетворенности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сохраняется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улучшается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теперь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подходя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третьему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десятку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решила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скорее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снова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нужно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сменить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появятся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новые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Пример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сценария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Всегда</w:t>
      </w:r>
      <w:r w:rsidRPr="00DF5257">
        <w:rPr>
          <w:rFonts w:ascii="Arial Rounded MT Bold" w:eastAsia="Times New Roman" w:hAnsi="Arial Rounded MT Bold" w:cs="Arial Rounded MT Bold"/>
          <w:i/>
          <w:sz w:val="24"/>
          <w:szCs w:val="24"/>
          <w:lang w:eastAsia="ru-RU"/>
        </w:rPr>
        <w:t>»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 Rounded MT Bold" w:eastAsia="Times New Roman" w:hAnsi="Arial Rounded MT Bold" w:cs="Arial Rounded MT Bold"/>
          <w:i/>
          <w:sz w:val="24"/>
          <w:szCs w:val="24"/>
          <w:lang w:eastAsia="ru-RU"/>
        </w:rPr>
        <w:t>—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Арахна</w:t>
      </w:r>
      <w:proofErr w:type="spellEnd"/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которую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Афина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превратила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ткачиху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обреченную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вечно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ткать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полотно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>...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сценарии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Пока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>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человек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считает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произойти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хорошее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пока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закончится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плохое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случится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неприятность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Татьяны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: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Пока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встану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ноги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решу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финансовые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проблемы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строить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семью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буду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появилась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склонность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самобичеванию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развивался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spell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перфекционизм</w:t>
      </w:r>
      <w:proofErr w:type="spell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таились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неуверенность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желание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отложить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окончательное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важного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Бессознательно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опасалась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выйдя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процесса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станет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невостребованной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Нередко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накатывало</w:t>
      </w:r>
      <w:r w:rsidRPr="00DF5257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: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Татьяна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думала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заслуживает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счастья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находила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множество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подтверждений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усердно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занимаясь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spell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самокопанием</w:t>
      </w:r>
      <w:proofErr w:type="spell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самобичеванием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Долгое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получала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опыт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набивая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шишки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Потом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преодолев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трудности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успешной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Татьяна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почувствовала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удовлетворения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ведь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семьи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еще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ждала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наконец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начать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счастливо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Поэтому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отмазки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Рената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умело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тянул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органично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вписались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сценарий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понял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57ABE">
        <w:rPr>
          <w:rFonts w:ascii="Arial" w:eastAsia="Times New Roman" w:hAnsi="Arial" w:cs="Arial"/>
          <w:sz w:val="24"/>
          <w:szCs w:val="24"/>
          <w:lang w:eastAsia="ru-RU"/>
        </w:rPr>
        <w:t>отлично</w:t>
      </w:r>
      <w:ins w:id="9" w:author="Мария" w:date="2016-12-12T11:32:00Z">
        <w:r w:rsidRPr="00DF5257">
          <w:rPr>
            <w:rFonts w:ascii="Arial Rounded MT Bold" w:eastAsia="Times New Roman" w:hAnsi="Arial Rounded MT Bold" w:cs="Times New Roman"/>
            <w:sz w:val="24"/>
            <w:szCs w:val="24"/>
            <w:lang w:eastAsia="ru-RU"/>
          </w:rPr>
          <w:t xml:space="preserve"> </w:t>
        </w:r>
      </w:ins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подействуют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фразы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установкой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нужно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немного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помучиться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потом</w:t>
      </w:r>
      <w:proofErr w:type="gramStart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хорошо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!»</w:t>
      </w:r>
      <w:del w:id="10" w:author="inna.rostovtseva" w:date="2016-12-08T12:49:00Z">
        <w:r w:rsidRPr="00DF5257" w:rsidDel="00BB3B0F">
          <w:rPr>
            <w:rFonts w:ascii="Arial Rounded MT Bold" w:eastAsia="Times New Roman" w:hAnsi="Arial Rounded MT Bold" w:cs="Times New Roman"/>
            <w:sz w:val="24"/>
            <w:szCs w:val="24"/>
            <w:lang w:eastAsia="ru-RU"/>
          </w:rPr>
          <w:delText>.</w:delText>
        </w:r>
      </w:del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Татьяне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внушалось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сейчас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черная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полоса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денег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вложены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бизнес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вместе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нужно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пройти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испытание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потом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СЧАСТЬЕ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Ренат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успешно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использовал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образ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светлого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будущего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получая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мрачном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потом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ищем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легких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путей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награду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нужно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заслужить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считала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Татьяна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пока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помучилась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вообще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лучше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мотивировали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трудности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процесс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достижения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желаемый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Пример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сценария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 Rounded MT Bold" w:eastAsia="Times New Roman" w:hAnsi="Arial Rounded MT Bold" w:cs="Arial Rounded MT Bold"/>
          <w:i/>
          <w:sz w:val="24"/>
          <w:szCs w:val="24"/>
          <w:lang w:eastAsia="ru-RU"/>
        </w:rPr>
        <w:t>«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Пока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Arial Rounded MT Bold"/>
          <w:i/>
          <w:sz w:val="24"/>
          <w:szCs w:val="24"/>
          <w:lang w:eastAsia="ru-RU"/>
        </w:rPr>
        <w:t>»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—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Геракл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совершивший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множество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подвигов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для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получения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прощения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изменения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своего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статуса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Сценарий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После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>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тень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обратная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сторона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сценария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Пока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Алла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считала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: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позволю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хорошее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сегодня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завтра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расплата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вышла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замуж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сообщив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якобы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беременности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ins w:id="11" w:author="Victor" w:date="2016-12-10T21:03:00Z">
        <w:r w:rsidRPr="00DF5257">
          <w:rPr>
            <w:rFonts w:ascii="Arial Rounded MT Bold" w:eastAsia="Times New Roman" w:hAnsi="Arial Rounded MT Bold" w:cs="Times New Roman"/>
            <w:sz w:val="24"/>
            <w:szCs w:val="24"/>
            <w:lang w:eastAsia="ru-RU"/>
          </w:rPr>
          <w:t>,</w:t>
        </w:r>
      </w:ins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старалась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забеременеть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получилось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причиной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недоверия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дальнейшего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развода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супругом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ощущение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изначальной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фальшивости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обмана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собственной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недостойности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вложено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Алле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детства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считала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обманывает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мужчин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улучшая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внешность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борясь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старением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боялась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влюбиться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считая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вскоре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бросят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хотя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нынешний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мужчина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ума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Боялась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успехов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хорошего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отношения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Опасалась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добрых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отзывчивых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Поэтому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поведении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Аллы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крайности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: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холодна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равнодушна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наоборот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старалась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очень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хорошей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чтобы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оставили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итоге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роли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сквозной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линией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проходила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spell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суперстервозность</w:t>
      </w:r>
      <w:proofErr w:type="spell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spell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виктимность</w:t>
      </w:r>
      <w:proofErr w:type="spell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(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жертвенность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могла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Алла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насладиться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готовясь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мрачному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будущему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Такое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состояние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бывает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онкологических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больных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следствием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знающих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скоро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закроют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религиозных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фанатиков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опасающихся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получать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земные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радости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дабы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попасть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ад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обманывает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боится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обман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раскроется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Человек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решает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боится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разоблачения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расплаты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неправильное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поведение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Такое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состояние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наверное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испытывал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Дамокл</w:t>
      </w:r>
      <w:r w:rsidRPr="00B57ABE">
        <w:rPr>
          <w:rFonts w:ascii="Arial Rounded MT Bold" w:eastAsia="Times New Roman" w:hAnsi="Arial Rounded MT Bold" w:cs="Times New Roman"/>
          <w:i/>
          <w:sz w:val="24"/>
          <w:szCs w:val="24"/>
          <w:vertAlign w:val="superscript"/>
          <w:lang w:eastAsia="ru-RU"/>
        </w:rPr>
        <w:footnoteReference w:id="1"/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считала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никогда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получает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больше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хочет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потому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сценарий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Никогда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>»</w:t>
      </w:r>
      <w:r w:rsidRPr="00B57AB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Вроде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уже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вплотную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приблизилась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готова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желает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Ан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нет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!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Цель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ускользает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мыло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рук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просачивается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песок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сквозь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пальцы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Хорошим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примером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является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история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Тантала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который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мучился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от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того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мог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пить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есть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хотя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все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было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совсем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рядом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работе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обещали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назначить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финансовым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директором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мешало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уже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10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замом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тянет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генеральным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директором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состоялся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откровенный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разговор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сказал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повышения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уверенной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самостоятельной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инициативной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пока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лидерскими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качествами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проблема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сама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понимала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Например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совещаниях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часто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отмечает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сырые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ошибочные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идеи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коллег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появляется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желание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выступить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критикой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поправить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говорящего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неудобно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хочется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подставлять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коллегу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наживать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врага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Поэтому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лучшем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просто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ухмыляется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мысленно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потом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ругает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нерешительность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постепенно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смирилась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ролью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вечного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зама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».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детстве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впитала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бабушки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высовывайся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!»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прилежно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следовала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уроках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даже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знала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руку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тянула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школе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потом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институте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истории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дружбы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мальчиками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думала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признаются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любви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давали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понять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просто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хороший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друг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больше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совету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подруги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взяла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ситуацию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руки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сама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призналась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однокурснику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любви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снисходительно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принял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признание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начали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встречаться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даже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поженились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семейная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быстро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завершилась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изменять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захотела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прописывать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квартиру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Последовал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развод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выслушала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неприятных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признаний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себе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бывшего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здорово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понизило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женскую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самооценку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подтвердила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бабушки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матери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: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Лучше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мужчинам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нельзя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верить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квартире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три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одиноких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разочарованных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мужчинах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женщины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считающих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никогда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семья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станет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обителью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счастья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...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Елены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наиболее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драматичный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сценарий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названием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>«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Открытый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конец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>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семейной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сопровождается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синдромом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пустого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гнезда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подросли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создали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новые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семьи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постаревшие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родители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знают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зачем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дальше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меня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есть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немало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клиентов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прожив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счастливую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семейную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получив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высокую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позицию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проекте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создав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успешную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компанию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вдруг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ощущали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пустоту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решал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заполнить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отжигом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пускаясь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тяжкие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открывал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новые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таланты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резко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менял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сферу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впадал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хандру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депрессию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приобретением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нехороших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зависимостей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Кстати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многие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герои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ins w:id="12" w:author="inna.rostovtseva" w:date="2016-12-08T13:12:00Z">
        <w:r w:rsidRPr="00DF5257">
          <w:rPr>
            <w:rFonts w:ascii="Arial" w:eastAsia="Times New Roman" w:hAnsi="Arial" w:cs="Arial"/>
            <w:i/>
            <w:sz w:val="24"/>
            <w:szCs w:val="24"/>
            <w:lang w:eastAsia="ru-RU"/>
          </w:rPr>
          <w:t>А</w:t>
        </w:r>
      </w:ins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Чехова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проживали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этот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безрадостный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безнадежный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i/>
          <w:sz w:val="24"/>
          <w:szCs w:val="24"/>
          <w:lang w:eastAsia="ru-RU"/>
        </w:rPr>
        <w:t>сценарий</w:t>
      </w:r>
      <w:r w:rsidRPr="00DF5257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>...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обстоятельств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Елена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вынуждена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кардинально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менять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отчаянии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узнала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прожили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тридцать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боевая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подруга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прошла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множество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испытаний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пути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политическому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Олимпу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теперь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уйдет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напоминала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садовника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долго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кропотливо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выращивал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редкое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растение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настала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пора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волшебные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плоды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воровка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выкопала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ночью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пересадила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Елены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мысли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суициде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пару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даже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попыталась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сделать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вовремя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останавливала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желание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чтобы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умер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жалели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уважительным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сочувствием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унизительной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снисходительностью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узнала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любовница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машине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попала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аварию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хотела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чтобы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выжила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инвалидом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любовница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остались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живы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здоровы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Елена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насколько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месяцев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попала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неврологическое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отделение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spellStart"/>
      <w:r w:rsidR="00495E2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ремлевки</w:t>
      </w:r>
      <w:proofErr w:type="spell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начали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работать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запросом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выход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депрессии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57ABE">
        <w:rPr>
          <w:rFonts w:ascii="Arial" w:eastAsia="Times New Roman" w:hAnsi="Arial" w:cs="Arial"/>
          <w:sz w:val="24"/>
          <w:szCs w:val="24"/>
          <w:lang w:eastAsia="ru-RU"/>
        </w:rPr>
        <w:t>выход</w:t>
      </w:r>
      <w:ins w:id="13" w:author="Мария" w:date="2016-12-12T11:46:00Z">
        <w:r w:rsidRPr="00DF5257">
          <w:rPr>
            <w:rFonts w:ascii="Arial Rounded MT Bold" w:eastAsia="Times New Roman" w:hAnsi="Arial Rounded MT Bold" w:cs="Times New Roman"/>
            <w:sz w:val="24"/>
            <w:szCs w:val="24"/>
            <w:lang w:eastAsia="ru-RU"/>
          </w:rPr>
          <w:t xml:space="preserve"> </w:t>
        </w:r>
      </w:ins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нашли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...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любите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начинать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хватает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интереса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терпения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выдержки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завершить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начатое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значит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проигрываете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сценарий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Почти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>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сценарию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живет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Светлана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ins w:id="14" w:author="inna.rostovtseva" w:date="2016-12-08T14:00:00Z">
        <w:r w:rsidRPr="00DF5257">
          <w:rPr>
            <w:rFonts w:ascii="Arial Rounded MT Bold" w:eastAsia="Times New Roman" w:hAnsi="Arial Rounded MT Bold" w:cs="Times New Roman"/>
            <w:sz w:val="24"/>
            <w:szCs w:val="24"/>
            <w:lang w:eastAsia="ru-RU"/>
          </w:rPr>
          <w:t>,</w:t>
        </w:r>
      </w:ins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подобно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Сизифу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усердно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работает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собой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отношениями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почти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вдруг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(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мешает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отвлекает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становится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скучно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грустно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неинтересно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страшно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...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Цель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достигнута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  <w:proofErr w:type="gramEnd"/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спросил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напоминает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отношениях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мужчинами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Светлана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подумав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ответила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пожалуй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лисицу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басни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Крылова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Лиса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виноград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подпрыгивает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достать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плод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потом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уходит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объясняет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сильно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хотелось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выяснять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почему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получается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определили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цель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ставила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силам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прыгать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высоко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Светлана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умеет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Вместе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мужчин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мечтавших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чтобы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покорила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неинтересны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Непокоренную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очередную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высоту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именем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Алексей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Светлана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пыталась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постепенно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перевести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категорию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сильно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хотелось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неинтересным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становился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поэтому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снова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снова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шла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штурм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...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</w:pPr>
    </w:p>
    <w:p w:rsidR="00DF5257" w:rsidRPr="00495E25" w:rsidRDefault="00DF5257" w:rsidP="00DF5257">
      <w:pPr>
        <w:spacing w:after="0"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менять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жизненные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сценарии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которые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вас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устраивают</w:t>
      </w:r>
      <w:bookmarkStart w:id="15" w:name="_GoBack"/>
      <w:bookmarkEnd w:id="15"/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Наши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сценарии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точно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описанным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выше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смешанными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неявными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определили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жизненный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сценарий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устраивает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изменить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подкорректировать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добавить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позитива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убрать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негатив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Жизненный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сценарий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наш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бессознательный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значит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перепрограммировать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бессознательном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уровне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перевести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сознательный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уровень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вносить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осмысленные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понятные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принятые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правки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вашим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бессознательным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предусмотрел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систему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скрытых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суггестивных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установок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буду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привлекать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ваше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внимание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чтобы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усилить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эффект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осознанные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spell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проструктурируем</w:t>
      </w:r>
      <w:proofErr w:type="spell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дальнейших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главах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подробно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рассмотрим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алгоритм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изменению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проблемного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сценария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первых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сделайте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ревизию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ваших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негативных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установок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сценариев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поймите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влияют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вашу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позволит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создать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психоэмоциональную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защиту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аффирмации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опровергнут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негативные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будут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программировать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уверенность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позитивность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(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позже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).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вторых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займитесь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поиском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новых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смыслов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постановкой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новых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масштабных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составьте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третьих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сделайте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ревизию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вашего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окружения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ваши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союзники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попутчики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вредные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бесполезные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люди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?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четвертых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научитесь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навыкам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перепрограммирования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Меняйте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внутреннюю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постепенно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изменится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ваш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сценарий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Вместо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проблемной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: </w:t>
      </w:r>
      <w:proofErr w:type="gramStart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меня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проблема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пропало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почему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произошло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виноват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?»,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нужно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создать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ресурсную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: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получил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вызов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новые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задачи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буду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решать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?»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: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думаю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невозможно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!»,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: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меня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появилась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мысль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надо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найти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новые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способы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».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пятых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создайте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аффирмацию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построенную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установке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произносите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регулярно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интегрируя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позитивную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программу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подсознание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шестых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выберите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эффективную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комфортную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жизненную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позицию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станет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хорошей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основой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деструктивного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сценария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Конечно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можете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сделать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проблемы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существует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можете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начать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избегать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указывают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проблему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можете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занять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выжидательную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позицию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намного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перспективнее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адекватно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оценивать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ситуацию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веря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доверяя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другим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людям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прошлом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разделе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рассмотрели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типы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оценочных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суждений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ваша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позиция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конечно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— 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ОК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значит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понять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окружающих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понять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определить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личную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зону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роста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компетенций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навыков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знаний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достает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седьмых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начните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действовать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прямо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сейчас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улучшая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оптимизируя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собственную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Отметьте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телефоне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ноутбуке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компьютере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сегодняшнюю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обозначьте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отметку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: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Начало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Большого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пути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Счастью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!»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теперь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подробнее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действовать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нужно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Ревизия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ваших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проблемных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установок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b/>
          <w:sz w:val="24"/>
          <w:szCs w:val="24"/>
          <w:lang w:eastAsia="ru-RU"/>
        </w:rPr>
        <w:t>сценариев</w:t>
      </w:r>
    </w:p>
    <w:p w:rsidR="00DF5257" w:rsidRPr="00DF5257" w:rsidRDefault="00DF5257" w:rsidP="00DF5257">
      <w:pPr>
        <w:spacing w:after="0" w:line="240" w:lineRule="auto"/>
        <w:ind w:firstLine="709"/>
        <w:rPr>
          <w:ins w:id="16" w:author="Мария" w:date="2016-12-12T11:46:00Z"/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чтобы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начать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ревизию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познакомьтесь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основными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родительскими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установками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влияют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ваш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негативный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жизненный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сценарий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лишая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соответственно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самих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энергии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табу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неосознанно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усваиваются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детстве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превращаются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комплексы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мешающие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взрослой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lastRenderedPageBreak/>
        <w:t>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живи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бывает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незапланированных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нежеланных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создает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ощущение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ненужности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часто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приводит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алкогольной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наркозависимости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будь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собой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свойственно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spell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перфекционистам</w:t>
      </w:r>
      <w:proofErr w:type="spell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недовольным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собой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стремящимся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бесконечно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совершенствовать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будь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ребенком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бывает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чересчур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серьезно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ответственно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относится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лишая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непосредственного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радостного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ощущения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бывает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пытается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навсегда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остаться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наивным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беззащитным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милым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дитем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готовым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серьезным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отношениям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будь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первым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успешным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условие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предпочитает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тихо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скромно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выделяться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высовываться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боится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лидерства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Ничего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делай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табу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живущих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принципу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: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ошибается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ничего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делает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поэтому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лучше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рисковать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принадлежи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указание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мизантропов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одиночек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чувствующих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чужими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празднике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будь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близким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свойственно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боится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предательства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разочарования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поэтому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ведет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холодно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отчужденно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даже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подозрительно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будь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здоровым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детства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привык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своими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болезнями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привлекать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внимание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получать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заботу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теперь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собственные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болячки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хвори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единственным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интересным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значимым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окружающих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думай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следствие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деспотизма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родителей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научили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мыслить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действовать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чувствуй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 —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комплекс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умеет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хочет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выражать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чувства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желания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бессознательно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боится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осуждения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наказания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вольности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наших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комплексов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тщательном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поиске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обнаружить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проблемные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фреймы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вспомните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: 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какие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фразы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любили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говорить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ваши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родители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?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?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запрещали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?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одобряли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поощряли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?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Теперь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займемся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изменением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жизненного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сценария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Чуть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раньше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описал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основные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Определите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какой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похож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ваш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подумайте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изменили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вас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устраивает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DF5257" w:rsidRDefault="00DF5257" w:rsidP="00DF5257">
      <w:pPr>
        <w:spacing w:after="0" w:line="240" w:lineRule="auto"/>
        <w:ind w:firstLine="709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F52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еще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составим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дорожную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карту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моего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мира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».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Предлагаю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совершить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путешествие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свои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комплексы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желания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мечты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прошлое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будущее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осмотреться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F5257">
        <w:rPr>
          <w:rFonts w:ascii="Arial" w:eastAsia="Times New Roman" w:hAnsi="Arial" w:cs="Arial"/>
          <w:sz w:val="24"/>
          <w:szCs w:val="24"/>
          <w:lang w:eastAsia="ru-RU"/>
        </w:rPr>
        <w:t>вокруг</w:t>
      </w:r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gramStart"/>
      <w:r w:rsidRPr="00DF5257">
        <w:rPr>
          <w:rFonts w:ascii="Arial" w:eastAsia="Times New Roman" w:hAnsi="Arial" w:cs="Arial"/>
          <w:sz w:val="24"/>
          <w:szCs w:val="24"/>
          <w:lang w:eastAsia="ru-RU"/>
        </w:rPr>
        <w:t>повнимательнее</w:t>
      </w:r>
      <w:proofErr w:type="gramEnd"/>
      <w:r w:rsidRPr="00DF5257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DF5257" w:rsidRPr="00B57ABE" w:rsidRDefault="00DF5257" w:rsidP="00FE0936">
      <w:pPr>
        <w:rPr>
          <w:rFonts w:ascii="Arial Rounded MT Bold" w:hAnsi="Arial Rounded MT Bold" w:cs="PTSerif-Regular"/>
          <w:color w:val="000000"/>
          <w:sz w:val="20"/>
          <w:szCs w:val="20"/>
        </w:rPr>
      </w:pPr>
    </w:p>
    <w:p w:rsidR="00FE0936" w:rsidRPr="00B57ABE" w:rsidRDefault="00FE0936" w:rsidP="00FE0936">
      <w:pPr>
        <w:rPr>
          <w:rFonts w:ascii="Arial Rounded MT Bold" w:hAnsi="Arial Rounded MT Bold"/>
        </w:rPr>
      </w:pPr>
    </w:p>
    <w:sectPr w:rsidR="00FE0936" w:rsidRPr="00B5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15" w:rsidRDefault="00734915" w:rsidP="00DF5257">
      <w:pPr>
        <w:spacing w:after="0" w:line="240" w:lineRule="auto"/>
      </w:pPr>
      <w:r>
        <w:separator/>
      </w:r>
    </w:p>
  </w:endnote>
  <w:endnote w:type="continuationSeparator" w:id="0">
    <w:p w:rsidR="00734915" w:rsidRDefault="00734915" w:rsidP="00DF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T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Serif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15" w:rsidRDefault="00734915" w:rsidP="00DF5257">
      <w:pPr>
        <w:spacing w:after="0" w:line="240" w:lineRule="auto"/>
      </w:pPr>
      <w:r>
        <w:separator/>
      </w:r>
    </w:p>
  </w:footnote>
  <w:footnote w:type="continuationSeparator" w:id="0">
    <w:p w:rsidR="00734915" w:rsidRDefault="00734915" w:rsidP="00DF5257">
      <w:pPr>
        <w:spacing w:after="0" w:line="240" w:lineRule="auto"/>
      </w:pPr>
      <w:r>
        <w:continuationSeparator/>
      </w:r>
    </w:p>
  </w:footnote>
  <w:footnote w:id="1">
    <w:p w:rsidR="00DF5257" w:rsidRDefault="00DF5257" w:rsidP="00DF5257">
      <w:pPr>
        <w:pStyle w:val="af5"/>
        <w:ind w:firstLine="0"/>
      </w:pPr>
      <w:r>
        <w:rPr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36"/>
    <w:rsid w:val="00495E25"/>
    <w:rsid w:val="00734915"/>
    <w:rsid w:val="00B57ABE"/>
    <w:rsid w:val="00B930C5"/>
    <w:rsid w:val="00D57596"/>
    <w:rsid w:val="00DF5257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257"/>
    <w:pPr>
      <w:keepNext/>
      <w:spacing w:before="240" w:after="60" w:line="240" w:lineRule="auto"/>
      <w:ind w:firstLine="709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5257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qFormat/>
    <w:rsid w:val="00DF5257"/>
    <w:pPr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5257"/>
    <w:pPr>
      <w:keepNext/>
      <w:spacing w:before="240" w:after="60" w:line="240" w:lineRule="auto"/>
      <w:ind w:firstLine="709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2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2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525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52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DF5257"/>
  </w:style>
  <w:style w:type="paragraph" w:styleId="a3">
    <w:name w:val="Body Text"/>
    <w:basedOn w:val="a"/>
    <w:link w:val="a4"/>
    <w:rsid w:val="00DF52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DF5257"/>
    <w:rPr>
      <w:rFonts w:ascii="Times New Roman" w:eastAsia="Times New Roman" w:hAnsi="Times New Roman" w:cs="Times New Roman"/>
      <w:sz w:val="24"/>
      <w:szCs w:val="20"/>
      <w:lang w:eastAsia="ko-KR"/>
    </w:rPr>
  </w:style>
  <w:style w:type="table" w:styleId="a5">
    <w:name w:val="Table Grid"/>
    <w:basedOn w:val="a1"/>
    <w:uiPriority w:val="59"/>
    <w:rsid w:val="00DF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F5257"/>
    <w:rPr>
      <w:strike w:val="0"/>
      <w:dstrike w:val="0"/>
      <w:color w:val="2C80D0"/>
      <w:u w:val="none"/>
      <w:effect w:val="none"/>
    </w:rPr>
  </w:style>
  <w:style w:type="paragraph" w:styleId="a7">
    <w:name w:val="Balloon Text"/>
    <w:basedOn w:val="a"/>
    <w:link w:val="a8"/>
    <w:semiHidden/>
    <w:rsid w:val="00DF5257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F525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DF525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F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F5257"/>
  </w:style>
  <w:style w:type="paragraph" w:styleId="ac">
    <w:name w:val="Normal (Web)"/>
    <w:basedOn w:val="a"/>
    <w:uiPriority w:val="99"/>
    <w:rsid w:val="00DF5257"/>
    <w:pPr>
      <w:spacing w:before="100" w:beforeAutospacing="1" w:after="100" w:afterAutospacing="1" w:line="240" w:lineRule="auto"/>
      <w:ind w:firstLine="709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d">
    <w:name w:val="Strong"/>
    <w:uiPriority w:val="22"/>
    <w:qFormat/>
    <w:rsid w:val="00DF5257"/>
    <w:rPr>
      <w:b/>
      <w:bCs/>
    </w:rPr>
  </w:style>
  <w:style w:type="paragraph" w:customStyle="1" w:styleId="24">
    <w:name w:val="Заголовок 24"/>
    <w:basedOn w:val="a"/>
    <w:rsid w:val="00DF5257"/>
    <w:pPr>
      <w:spacing w:after="136" w:line="240" w:lineRule="auto"/>
      <w:ind w:firstLine="709"/>
      <w:outlineLvl w:val="2"/>
    </w:pPr>
    <w:rPr>
      <w:rFonts w:ascii="Times New Roman" w:eastAsia="Times New Roman" w:hAnsi="Times New Roman" w:cs="Times New Roman"/>
      <w:color w:val="727272"/>
      <w:sz w:val="24"/>
      <w:szCs w:val="24"/>
      <w:lang w:eastAsia="ru-RU"/>
    </w:rPr>
  </w:style>
  <w:style w:type="paragraph" w:customStyle="1" w:styleId="113">
    <w:name w:val="Заголовок 113"/>
    <w:basedOn w:val="a"/>
    <w:rsid w:val="00DF5257"/>
    <w:pPr>
      <w:spacing w:before="41" w:after="41" w:line="240" w:lineRule="auto"/>
      <w:ind w:left="41" w:right="41" w:firstLine="709"/>
      <w:outlineLvl w:val="1"/>
    </w:pPr>
    <w:rPr>
      <w:rFonts w:ascii="Times New Roman" w:eastAsia="Times New Roman" w:hAnsi="Times New Roman" w:cs="Times New Roman"/>
      <w:b/>
      <w:bCs/>
      <w:color w:val="006699"/>
      <w:kern w:val="36"/>
      <w:sz w:val="24"/>
      <w:szCs w:val="24"/>
      <w:lang w:eastAsia="ru-RU"/>
    </w:rPr>
  </w:style>
  <w:style w:type="character" w:styleId="ae">
    <w:name w:val="Emphasis"/>
    <w:uiPriority w:val="20"/>
    <w:qFormat/>
    <w:rsid w:val="00DF5257"/>
    <w:rPr>
      <w:i/>
      <w:iCs/>
    </w:rPr>
  </w:style>
  <w:style w:type="paragraph" w:customStyle="1" w:styleId="25">
    <w:name w:val="Заголовок 25"/>
    <w:basedOn w:val="a"/>
    <w:rsid w:val="00DF5257"/>
    <w:pPr>
      <w:spacing w:after="150" w:line="240" w:lineRule="auto"/>
      <w:ind w:firstLine="709"/>
      <w:outlineLvl w:val="2"/>
    </w:pPr>
    <w:rPr>
      <w:rFonts w:ascii="Times New Roman" w:eastAsia="Times New Roman" w:hAnsi="Times New Roman" w:cs="Times New Roman"/>
      <w:color w:val="727272"/>
      <w:sz w:val="24"/>
      <w:szCs w:val="24"/>
      <w:lang w:eastAsia="ru-RU"/>
    </w:rPr>
  </w:style>
  <w:style w:type="paragraph" w:customStyle="1" w:styleId="116">
    <w:name w:val="Заголовок 116"/>
    <w:basedOn w:val="a"/>
    <w:rsid w:val="00DF5257"/>
    <w:pPr>
      <w:spacing w:before="45" w:after="45" w:line="240" w:lineRule="auto"/>
      <w:ind w:left="45" w:right="45" w:firstLine="709"/>
      <w:outlineLvl w:val="1"/>
    </w:pPr>
    <w:rPr>
      <w:rFonts w:ascii="Times New Roman" w:eastAsia="Times New Roman" w:hAnsi="Times New Roman" w:cs="Times New Roman"/>
      <w:b/>
      <w:bCs/>
      <w:color w:val="006699"/>
      <w:kern w:val="36"/>
      <w:sz w:val="24"/>
      <w:szCs w:val="24"/>
      <w:lang w:eastAsia="ru-RU"/>
    </w:rPr>
  </w:style>
  <w:style w:type="paragraph" w:styleId="af">
    <w:name w:val="Body Text Indent"/>
    <w:basedOn w:val="a"/>
    <w:link w:val="af0"/>
    <w:rsid w:val="00DF5257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F5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Диалог"/>
    <w:basedOn w:val="a"/>
    <w:rsid w:val="00DF52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color w:val="33CCCC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DF5257"/>
    <w:pPr>
      <w:spacing w:after="0" w:line="240" w:lineRule="auto"/>
      <w:ind w:left="240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DF525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semiHidden/>
    <w:rsid w:val="00DF5257"/>
    <w:rPr>
      <w:sz w:val="16"/>
      <w:szCs w:val="16"/>
    </w:rPr>
  </w:style>
  <w:style w:type="paragraph" w:styleId="af3">
    <w:name w:val="annotation text"/>
    <w:basedOn w:val="a"/>
    <w:link w:val="af4"/>
    <w:semiHidden/>
    <w:rsid w:val="00DF5257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DF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DF5257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DF5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DF5257"/>
    <w:rPr>
      <w:vertAlign w:val="superscript"/>
    </w:rPr>
  </w:style>
  <w:style w:type="paragraph" w:customStyle="1" w:styleId="maintext">
    <w:name w:val="main_text"/>
    <w:basedOn w:val="a"/>
    <w:rsid w:val="00DF5257"/>
    <w:pPr>
      <w:spacing w:before="70" w:after="70" w:line="240" w:lineRule="auto"/>
      <w:ind w:firstLine="709"/>
      <w:jc w:val="both"/>
    </w:pPr>
    <w:rPr>
      <w:rFonts w:ascii="Arial" w:eastAsia="Times New Roman" w:hAnsi="Arial" w:cs="Arial"/>
      <w:color w:val="333333"/>
      <w:sz w:val="12"/>
      <w:szCs w:val="12"/>
      <w:lang w:eastAsia="ru-RU"/>
    </w:rPr>
  </w:style>
  <w:style w:type="paragraph" w:customStyle="1" w:styleId="13">
    <w:name w:val="Обычный1"/>
    <w:rsid w:val="00DF5257"/>
    <w:pPr>
      <w:spacing w:after="0" w:line="240" w:lineRule="auto"/>
      <w:ind w:firstLine="724"/>
    </w:pPr>
    <w:rPr>
      <w:rFonts w:ascii="Times New Roman" w:eastAsia="Times New Roman" w:hAnsi="Times New Roman" w:cs="Times New Roman"/>
      <w:szCs w:val="20"/>
      <w:lang w:eastAsia="ko-KR"/>
    </w:rPr>
  </w:style>
  <w:style w:type="character" w:customStyle="1" w:styleId="highlighthighlightactive">
    <w:name w:val="highlight highlight_active"/>
    <w:basedOn w:val="a0"/>
    <w:rsid w:val="00DF5257"/>
  </w:style>
  <w:style w:type="character" w:customStyle="1" w:styleId="texttext1">
    <w:name w:val="texttext1"/>
    <w:rsid w:val="00DF5257"/>
    <w:rPr>
      <w:color w:val="auto"/>
      <w:sz w:val="24"/>
      <w:szCs w:val="24"/>
    </w:rPr>
  </w:style>
  <w:style w:type="paragraph" w:styleId="22">
    <w:name w:val="Body Text 2"/>
    <w:basedOn w:val="a"/>
    <w:link w:val="23"/>
    <w:rsid w:val="00DF5257"/>
    <w:pPr>
      <w:spacing w:after="120" w:line="48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F5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Обычный + по ширине"/>
    <w:basedOn w:val="a"/>
    <w:rsid w:val="00DF5257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f9">
    <w:name w:val="Рамка"/>
    <w:basedOn w:val="a"/>
    <w:rsid w:val="00DF52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header"/>
    <w:basedOn w:val="a"/>
    <w:link w:val="afb"/>
    <w:rsid w:val="00DF525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rsid w:val="00DF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rsid w:val="00DF5257"/>
    <w:rPr>
      <w:color w:val="800080"/>
      <w:u w:val="single"/>
    </w:rPr>
  </w:style>
  <w:style w:type="paragraph" w:customStyle="1" w:styleId="afd">
    <w:name w:val="Иллюстрация"/>
    <w:basedOn w:val="a"/>
    <w:rsid w:val="00DF5257"/>
    <w:pPr>
      <w:shd w:val="clear" w:color="auto" w:fill="FFFF9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DF5257"/>
    <w:pPr>
      <w:ind w:left="720" w:firstLine="709"/>
      <w:contextualSpacing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DF5257"/>
  </w:style>
  <w:style w:type="paragraph" w:customStyle="1" w:styleId="14">
    <w:name w:val="Обычный1"/>
    <w:rsid w:val="00DF5257"/>
    <w:pPr>
      <w:spacing w:after="0" w:line="240" w:lineRule="auto"/>
      <w:ind w:firstLine="724"/>
    </w:pPr>
    <w:rPr>
      <w:rFonts w:ascii="Times New Roman" w:eastAsia="Times New Roman" w:hAnsi="Times New Roman" w:cs="Times New Roman"/>
      <w:szCs w:val="20"/>
      <w:lang w:eastAsia="ko-KR"/>
    </w:rPr>
  </w:style>
  <w:style w:type="paragraph" w:styleId="aff">
    <w:name w:val="annotation subject"/>
    <w:basedOn w:val="af3"/>
    <w:next w:val="af3"/>
    <w:link w:val="aff0"/>
    <w:rsid w:val="00DF5257"/>
    <w:rPr>
      <w:b/>
      <w:bCs/>
    </w:rPr>
  </w:style>
  <w:style w:type="character" w:customStyle="1" w:styleId="aff0">
    <w:name w:val="Тема примечания Знак"/>
    <w:basedOn w:val="af4"/>
    <w:link w:val="aff"/>
    <w:rsid w:val="00DF5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257"/>
    <w:pPr>
      <w:keepNext/>
      <w:spacing w:before="240" w:after="60" w:line="240" w:lineRule="auto"/>
      <w:ind w:firstLine="709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5257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qFormat/>
    <w:rsid w:val="00DF5257"/>
    <w:pPr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5257"/>
    <w:pPr>
      <w:keepNext/>
      <w:spacing w:before="240" w:after="60" w:line="240" w:lineRule="auto"/>
      <w:ind w:firstLine="709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2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2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525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52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DF5257"/>
  </w:style>
  <w:style w:type="paragraph" w:styleId="a3">
    <w:name w:val="Body Text"/>
    <w:basedOn w:val="a"/>
    <w:link w:val="a4"/>
    <w:rsid w:val="00DF52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DF5257"/>
    <w:rPr>
      <w:rFonts w:ascii="Times New Roman" w:eastAsia="Times New Roman" w:hAnsi="Times New Roman" w:cs="Times New Roman"/>
      <w:sz w:val="24"/>
      <w:szCs w:val="20"/>
      <w:lang w:eastAsia="ko-KR"/>
    </w:rPr>
  </w:style>
  <w:style w:type="table" w:styleId="a5">
    <w:name w:val="Table Grid"/>
    <w:basedOn w:val="a1"/>
    <w:uiPriority w:val="59"/>
    <w:rsid w:val="00DF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F5257"/>
    <w:rPr>
      <w:strike w:val="0"/>
      <w:dstrike w:val="0"/>
      <w:color w:val="2C80D0"/>
      <w:u w:val="none"/>
      <w:effect w:val="none"/>
    </w:rPr>
  </w:style>
  <w:style w:type="paragraph" w:styleId="a7">
    <w:name w:val="Balloon Text"/>
    <w:basedOn w:val="a"/>
    <w:link w:val="a8"/>
    <w:semiHidden/>
    <w:rsid w:val="00DF5257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F525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DF525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F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F5257"/>
  </w:style>
  <w:style w:type="paragraph" w:styleId="ac">
    <w:name w:val="Normal (Web)"/>
    <w:basedOn w:val="a"/>
    <w:uiPriority w:val="99"/>
    <w:rsid w:val="00DF5257"/>
    <w:pPr>
      <w:spacing w:before="100" w:beforeAutospacing="1" w:after="100" w:afterAutospacing="1" w:line="240" w:lineRule="auto"/>
      <w:ind w:firstLine="709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d">
    <w:name w:val="Strong"/>
    <w:uiPriority w:val="22"/>
    <w:qFormat/>
    <w:rsid w:val="00DF5257"/>
    <w:rPr>
      <w:b/>
      <w:bCs/>
    </w:rPr>
  </w:style>
  <w:style w:type="paragraph" w:customStyle="1" w:styleId="24">
    <w:name w:val="Заголовок 24"/>
    <w:basedOn w:val="a"/>
    <w:rsid w:val="00DF5257"/>
    <w:pPr>
      <w:spacing w:after="136" w:line="240" w:lineRule="auto"/>
      <w:ind w:firstLine="709"/>
      <w:outlineLvl w:val="2"/>
    </w:pPr>
    <w:rPr>
      <w:rFonts w:ascii="Times New Roman" w:eastAsia="Times New Roman" w:hAnsi="Times New Roman" w:cs="Times New Roman"/>
      <w:color w:val="727272"/>
      <w:sz w:val="24"/>
      <w:szCs w:val="24"/>
      <w:lang w:eastAsia="ru-RU"/>
    </w:rPr>
  </w:style>
  <w:style w:type="paragraph" w:customStyle="1" w:styleId="113">
    <w:name w:val="Заголовок 113"/>
    <w:basedOn w:val="a"/>
    <w:rsid w:val="00DF5257"/>
    <w:pPr>
      <w:spacing w:before="41" w:after="41" w:line="240" w:lineRule="auto"/>
      <w:ind w:left="41" w:right="41" w:firstLine="709"/>
      <w:outlineLvl w:val="1"/>
    </w:pPr>
    <w:rPr>
      <w:rFonts w:ascii="Times New Roman" w:eastAsia="Times New Roman" w:hAnsi="Times New Roman" w:cs="Times New Roman"/>
      <w:b/>
      <w:bCs/>
      <w:color w:val="006699"/>
      <w:kern w:val="36"/>
      <w:sz w:val="24"/>
      <w:szCs w:val="24"/>
      <w:lang w:eastAsia="ru-RU"/>
    </w:rPr>
  </w:style>
  <w:style w:type="character" w:styleId="ae">
    <w:name w:val="Emphasis"/>
    <w:uiPriority w:val="20"/>
    <w:qFormat/>
    <w:rsid w:val="00DF5257"/>
    <w:rPr>
      <w:i/>
      <w:iCs/>
    </w:rPr>
  </w:style>
  <w:style w:type="paragraph" w:customStyle="1" w:styleId="25">
    <w:name w:val="Заголовок 25"/>
    <w:basedOn w:val="a"/>
    <w:rsid w:val="00DF5257"/>
    <w:pPr>
      <w:spacing w:after="150" w:line="240" w:lineRule="auto"/>
      <w:ind w:firstLine="709"/>
      <w:outlineLvl w:val="2"/>
    </w:pPr>
    <w:rPr>
      <w:rFonts w:ascii="Times New Roman" w:eastAsia="Times New Roman" w:hAnsi="Times New Roman" w:cs="Times New Roman"/>
      <w:color w:val="727272"/>
      <w:sz w:val="24"/>
      <w:szCs w:val="24"/>
      <w:lang w:eastAsia="ru-RU"/>
    </w:rPr>
  </w:style>
  <w:style w:type="paragraph" w:customStyle="1" w:styleId="116">
    <w:name w:val="Заголовок 116"/>
    <w:basedOn w:val="a"/>
    <w:rsid w:val="00DF5257"/>
    <w:pPr>
      <w:spacing w:before="45" w:after="45" w:line="240" w:lineRule="auto"/>
      <w:ind w:left="45" w:right="45" w:firstLine="709"/>
      <w:outlineLvl w:val="1"/>
    </w:pPr>
    <w:rPr>
      <w:rFonts w:ascii="Times New Roman" w:eastAsia="Times New Roman" w:hAnsi="Times New Roman" w:cs="Times New Roman"/>
      <w:b/>
      <w:bCs/>
      <w:color w:val="006699"/>
      <w:kern w:val="36"/>
      <w:sz w:val="24"/>
      <w:szCs w:val="24"/>
      <w:lang w:eastAsia="ru-RU"/>
    </w:rPr>
  </w:style>
  <w:style w:type="paragraph" w:styleId="af">
    <w:name w:val="Body Text Indent"/>
    <w:basedOn w:val="a"/>
    <w:link w:val="af0"/>
    <w:rsid w:val="00DF5257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F5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Диалог"/>
    <w:basedOn w:val="a"/>
    <w:rsid w:val="00DF52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color w:val="33CCCC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DF5257"/>
    <w:pPr>
      <w:spacing w:after="0" w:line="240" w:lineRule="auto"/>
      <w:ind w:left="240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DF525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semiHidden/>
    <w:rsid w:val="00DF5257"/>
    <w:rPr>
      <w:sz w:val="16"/>
      <w:szCs w:val="16"/>
    </w:rPr>
  </w:style>
  <w:style w:type="paragraph" w:styleId="af3">
    <w:name w:val="annotation text"/>
    <w:basedOn w:val="a"/>
    <w:link w:val="af4"/>
    <w:semiHidden/>
    <w:rsid w:val="00DF5257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DF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DF5257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DF5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DF5257"/>
    <w:rPr>
      <w:vertAlign w:val="superscript"/>
    </w:rPr>
  </w:style>
  <w:style w:type="paragraph" w:customStyle="1" w:styleId="maintext">
    <w:name w:val="main_text"/>
    <w:basedOn w:val="a"/>
    <w:rsid w:val="00DF5257"/>
    <w:pPr>
      <w:spacing w:before="70" w:after="70" w:line="240" w:lineRule="auto"/>
      <w:ind w:firstLine="709"/>
      <w:jc w:val="both"/>
    </w:pPr>
    <w:rPr>
      <w:rFonts w:ascii="Arial" w:eastAsia="Times New Roman" w:hAnsi="Arial" w:cs="Arial"/>
      <w:color w:val="333333"/>
      <w:sz w:val="12"/>
      <w:szCs w:val="12"/>
      <w:lang w:eastAsia="ru-RU"/>
    </w:rPr>
  </w:style>
  <w:style w:type="paragraph" w:customStyle="1" w:styleId="13">
    <w:name w:val="Обычный1"/>
    <w:rsid w:val="00DF5257"/>
    <w:pPr>
      <w:spacing w:after="0" w:line="240" w:lineRule="auto"/>
      <w:ind w:firstLine="724"/>
    </w:pPr>
    <w:rPr>
      <w:rFonts w:ascii="Times New Roman" w:eastAsia="Times New Roman" w:hAnsi="Times New Roman" w:cs="Times New Roman"/>
      <w:szCs w:val="20"/>
      <w:lang w:eastAsia="ko-KR"/>
    </w:rPr>
  </w:style>
  <w:style w:type="character" w:customStyle="1" w:styleId="highlighthighlightactive">
    <w:name w:val="highlight highlight_active"/>
    <w:basedOn w:val="a0"/>
    <w:rsid w:val="00DF5257"/>
  </w:style>
  <w:style w:type="character" w:customStyle="1" w:styleId="texttext1">
    <w:name w:val="texttext1"/>
    <w:rsid w:val="00DF5257"/>
    <w:rPr>
      <w:color w:val="auto"/>
      <w:sz w:val="24"/>
      <w:szCs w:val="24"/>
    </w:rPr>
  </w:style>
  <w:style w:type="paragraph" w:styleId="22">
    <w:name w:val="Body Text 2"/>
    <w:basedOn w:val="a"/>
    <w:link w:val="23"/>
    <w:rsid w:val="00DF5257"/>
    <w:pPr>
      <w:spacing w:after="120" w:line="48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F5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Обычный + по ширине"/>
    <w:basedOn w:val="a"/>
    <w:rsid w:val="00DF5257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f9">
    <w:name w:val="Рамка"/>
    <w:basedOn w:val="a"/>
    <w:rsid w:val="00DF52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header"/>
    <w:basedOn w:val="a"/>
    <w:link w:val="afb"/>
    <w:rsid w:val="00DF525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rsid w:val="00DF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rsid w:val="00DF5257"/>
    <w:rPr>
      <w:color w:val="800080"/>
      <w:u w:val="single"/>
    </w:rPr>
  </w:style>
  <w:style w:type="paragraph" w:customStyle="1" w:styleId="afd">
    <w:name w:val="Иллюстрация"/>
    <w:basedOn w:val="a"/>
    <w:rsid w:val="00DF5257"/>
    <w:pPr>
      <w:shd w:val="clear" w:color="auto" w:fill="FFFF9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DF5257"/>
    <w:pPr>
      <w:ind w:left="720" w:firstLine="709"/>
      <w:contextualSpacing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DF5257"/>
  </w:style>
  <w:style w:type="paragraph" w:customStyle="1" w:styleId="14">
    <w:name w:val="Обычный1"/>
    <w:rsid w:val="00DF5257"/>
    <w:pPr>
      <w:spacing w:after="0" w:line="240" w:lineRule="auto"/>
      <w:ind w:firstLine="724"/>
    </w:pPr>
    <w:rPr>
      <w:rFonts w:ascii="Times New Roman" w:eastAsia="Times New Roman" w:hAnsi="Times New Roman" w:cs="Times New Roman"/>
      <w:szCs w:val="20"/>
      <w:lang w:eastAsia="ko-KR"/>
    </w:rPr>
  </w:style>
  <w:style w:type="paragraph" w:styleId="aff">
    <w:name w:val="annotation subject"/>
    <w:basedOn w:val="af3"/>
    <w:next w:val="af3"/>
    <w:link w:val="aff0"/>
    <w:rsid w:val="00DF5257"/>
    <w:rPr>
      <w:b/>
      <w:bCs/>
    </w:rPr>
  </w:style>
  <w:style w:type="character" w:customStyle="1" w:styleId="aff0">
    <w:name w:val="Тема примечания Знак"/>
    <w:basedOn w:val="af4"/>
    <w:link w:val="aff"/>
    <w:rsid w:val="00DF5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4932</Words>
  <Characters>28117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2017-03-26T04:42:00Z</dcterms:created>
  <dcterms:modified xsi:type="dcterms:W3CDTF">2017-03-26T05:01:00Z</dcterms:modified>
</cp:coreProperties>
</file>